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33E4" w14:textId="77777777" w:rsidR="00BD0905" w:rsidRPr="00C571BC" w:rsidRDefault="00BD0905" w:rsidP="00BD0905">
      <w:pPr>
        <w:jc w:val="center"/>
        <w:rPr>
          <w:rStyle w:val="PageNumber"/>
          <w:b/>
          <w:sz w:val="28"/>
          <w:szCs w:val="28"/>
        </w:rPr>
      </w:pPr>
      <w:r w:rsidRPr="00C571BC">
        <w:rPr>
          <w:rStyle w:val="PageNumber"/>
          <w:b/>
          <w:sz w:val="28"/>
          <w:szCs w:val="28"/>
        </w:rPr>
        <w:t>Home Blood Pressure Monitoring Form</w:t>
      </w:r>
    </w:p>
    <w:p w14:paraId="7C00751C" w14:textId="77777777" w:rsidR="00BD0905" w:rsidRPr="00C571BC" w:rsidRDefault="00BD0905" w:rsidP="00BD0905">
      <w:pPr>
        <w:rPr>
          <w:rStyle w:val="PageNumber"/>
          <w:b/>
          <w:sz w:val="24"/>
          <w:szCs w:val="24"/>
        </w:rPr>
      </w:pPr>
      <w:r w:rsidRPr="00C571BC">
        <w:rPr>
          <w:rStyle w:val="PageNumber"/>
          <w:b/>
          <w:sz w:val="24"/>
          <w:szCs w:val="24"/>
        </w:rPr>
        <w:t>Name:</w:t>
      </w:r>
      <w:r w:rsidRPr="00C571BC">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sidRPr="00C571BC">
        <w:rPr>
          <w:rStyle w:val="PageNumber"/>
          <w:b/>
          <w:sz w:val="24"/>
          <w:szCs w:val="24"/>
        </w:rPr>
        <w:t xml:space="preserve">DOB: </w:t>
      </w:r>
    </w:p>
    <w:p w14:paraId="3899B7B9" w14:textId="77777777" w:rsidR="00BD0905" w:rsidRPr="00C571BC" w:rsidRDefault="00BD0905" w:rsidP="00BD0905">
      <w:pPr>
        <w:rPr>
          <w:rStyle w:val="PageNumber"/>
          <w:sz w:val="24"/>
          <w:szCs w:val="24"/>
        </w:rPr>
      </w:pPr>
      <w:r w:rsidRPr="00C571BC">
        <w:rPr>
          <w:rStyle w:val="PageNumber"/>
          <w:sz w:val="24"/>
          <w:szCs w:val="24"/>
        </w:rPr>
        <w:t>We now know that surgery readings of blood pressure are not always truly representative of what someone’s blood pressure is like most of the time. We would be grateful therefore if you could record your blood pressure at home.</w:t>
      </w:r>
    </w:p>
    <w:p w14:paraId="7C29F41E" w14:textId="77777777" w:rsidR="00BD0905" w:rsidRPr="00C571BC" w:rsidRDefault="00BD0905" w:rsidP="00BD0905">
      <w:pPr>
        <w:pStyle w:val="ListParagraph"/>
        <w:numPr>
          <w:ilvl w:val="0"/>
          <w:numId w:val="1"/>
        </w:numPr>
        <w:rPr>
          <w:rStyle w:val="PageNumber"/>
        </w:rPr>
      </w:pPr>
      <w:r w:rsidRPr="00C571BC">
        <w:rPr>
          <w:rStyle w:val="PageNumber"/>
        </w:rPr>
        <w:t xml:space="preserve">Please sit down and relax before commencing </w:t>
      </w:r>
    </w:p>
    <w:p w14:paraId="708720C6" w14:textId="77777777" w:rsidR="00BD0905" w:rsidRPr="00C571BC" w:rsidRDefault="00BD0905" w:rsidP="00BD0905">
      <w:pPr>
        <w:pStyle w:val="ListParagraph"/>
        <w:numPr>
          <w:ilvl w:val="0"/>
          <w:numId w:val="1"/>
        </w:numPr>
        <w:rPr>
          <w:rStyle w:val="PageNumber"/>
        </w:rPr>
      </w:pPr>
      <w:r w:rsidRPr="00C571BC">
        <w:rPr>
          <w:rStyle w:val="PageNumber"/>
        </w:rPr>
        <w:t>Take two readings at least a minute apart</w:t>
      </w:r>
    </w:p>
    <w:p w14:paraId="0B015221" w14:textId="77777777" w:rsidR="00BD0905" w:rsidRPr="00C571BC" w:rsidRDefault="00BD0905" w:rsidP="00BD0905">
      <w:pPr>
        <w:pStyle w:val="ListParagraph"/>
        <w:numPr>
          <w:ilvl w:val="0"/>
          <w:numId w:val="1"/>
        </w:numPr>
        <w:rPr>
          <w:rStyle w:val="PageNumber"/>
        </w:rPr>
      </w:pPr>
      <w:r w:rsidRPr="00C571BC">
        <w:rPr>
          <w:rStyle w:val="PageNumber"/>
        </w:rPr>
        <w:t>Do this morning and evening for one week</w:t>
      </w:r>
    </w:p>
    <w:p w14:paraId="4CB87BC0" w14:textId="77777777" w:rsidR="00BD0905" w:rsidRPr="00E61BC6" w:rsidRDefault="00BD0905" w:rsidP="00BD0905">
      <w:pPr>
        <w:pStyle w:val="ListParagraph"/>
        <w:ind w:left="1080"/>
        <w:rPr>
          <w:rStyle w:val="PageNumber"/>
          <w:sz w:val="36"/>
          <w:szCs w:val="44"/>
        </w:rPr>
      </w:pPr>
    </w:p>
    <w:tbl>
      <w:tblPr>
        <w:tblW w:w="11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527"/>
        <w:gridCol w:w="1739"/>
        <w:gridCol w:w="565"/>
        <w:gridCol w:w="1777"/>
        <w:gridCol w:w="428"/>
        <w:gridCol w:w="1777"/>
        <w:gridCol w:w="489"/>
        <w:gridCol w:w="1832"/>
        <w:gridCol w:w="465"/>
      </w:tblGrid>
      <w:tr w:rsidR="00BD0905" w:rsidRPr="00E61BC6" w14:paraId="4A0215B1" w14:textId="77777777" w:rsidTr="00F8633D">
        <w:trPr>
          <w:trHeight w:val="624"/>
        </w:trPr>
        <w:tc>
          <w:tcPr>
            <w:tcW w:w="1562" w:type="dxa"/>
            <w:vMerge w:val="restart"/>
            <w:tcBorders>
              <w:right w:val="single" w:sz="4" w:space="0" w:color="auto"/>
              <w:tr2bl w:val="single" w:sz="4" w:space="0" w:color="auto"/>
            </w:tcBorders>
            <w:shd w:val="clear" w:color="auto" w:fill="auto"/>
          </w:tcPr>
          <w:p w14:paraId="5C7064B1" w14:textId="77777777" w:rsidR="00BD0905" w:rsidRPr="00C951B4" w:rsidRDefault="00BD0905" w:rsidP="00F8633D">
            <w:pPr>
              <w:rPr>
                <w:rStyle w:val="PageNumber"/>
                <w:sz w:val="20"/>
                <w:szCs w:val="44"/>
              </w:rPr>
            </w:pPr>
          </w:p>
          <w:p w14:paraId="5ED3C260" w14:textId="77777777" w:rsidR="00BD0905" w:rsidRPr="00C951B4" w:rsidRDefault="00BD0905" w:rsidP="00F8633D">
            <w:pPr>
              <w:rPr>
                <w:b/>
                <w:sz w:val="20"/>
                <w:szCs w:val="44"/>
              </w:rPr>
            </w:pPr>
            <w:r w:rsidRPr="00C951B4">
              <w:rPr>
                <w:rStyle w:val="PageNumber"/>
                <w:b/>
                <w:sz w:val="20"/>
                <w:szCs w:val="44"/>
              </w:rPr>
              <w:t>Systolic</w:t>
            </w:r>
          </w:p>
          <w:p w14:paraId="7CD4C22D" w14:textId="77777777" w:rsidR="00BD0905" w:rsidRPr="00C951B4" w:rsidRDefault="00BD0905" w:rsidP="00F8633D">
            <w:pPr>
              <w:rPr>
                <w:b/>
                <w:sz w:val="20"/>
                <w:szCs w:val="44"/>
              </w:rPr>
            </w:pPr>
            <w:r w:rsidRPr="00C951B4">
              <w:rPr>
                <w:b/>
                <w:sz w:val="20"/>
                <w:szCs w:val="44"/>
              </w:rPr>
              <w:t xml:space="preserve">     </w:t>
            </w:r>
          </w:p>
          <w:p w14:paraId="092A285E" w14:textId="77777777" w:rsidR="00BD0905" w:rsidRPr="00C951B4" w:rsidRDefault="00BD0905" w:rsidP="00F8633D">
            <w:pPr>
              <w:jc w:val="right"/>
              <w:rPr>
                <w:sz w:val="20"/>
                <w:szCs w:val="44"/>
              </w:rPr>
            </w:pPr>
            <w:r w:rsidRPr="00C951B4">
              <w:rPr>
                <w:b/>
                <w:sz w:val="20"/>
                <w:szCs w:val="44"/>
              </w:rPr>
              <w:t xml:space="preserve">                        Diastolic</w:t>
            </w:r>
          </w:p>
        </w:tc>
        <w:tc>
          <w:tcPr>
            <w:tcW w:w="527" w:type="dxa"/>
            <w:vMerge w:val="restart"/>
            <w:tcBorders>
              <w:left w:val="single" w:sz="4" w:space="0" w:color="auto"/>
              <w:right w:val="single" w:sz="24" w:space="0" w:color="auto"/>
            </w:tcBorders>
            <w:shd w:val="clear" w:color="auto" w:fill="auto"/>
            <w:vAlign w:val="center"/>
          </w:tcPr>
          <w:p w14:paraId="315B66E8" w14:textId="77777777" w:rsidR="00BD0905" w:rsidRDefault="00BD0905" w:rsidP="00F8633D">
            <w:pPr>
              <w:jc w:val="center"/>
              <w:rPr>
                <w:rStyle w:val="PageNumber"/>
                <w:b/>
                <w:sz w:val="20"/>
                <w:szCs w:val="44"/>
              </w:rPr>
            </w:pPr>
            <w:r w:rsidRPr="00C951B4">
              <w:rPr>
                <w:rStyle w:val="PageNumber"/>
                <w:b/>
                <w:sz w:val="20"/>
                <w:szCs w:val="44"/>
              </w:rPr>
              <w:t>P</w:t>
            </w:r>
          </w:p>
          <w:p w14:paraId="1A879412" w14:textId="77777777" w:rsidR="00BD0905" w:rsidRPr="00C951B4" w:rsidRDefault="00BD0905" w:rsidP="00F8633D">
            <w:pPr>
              <w:jc w:val="center"/>
              <w:rPr>
                <w:rStyle w:val="PageNumber"/>
                <w:b/>
                <w:sz w:val="20"/>
                <w:szCs w:val="44"/>
              </w:rPr>
            </w:pPr>
            <w:r w:rsidRPr="00C951B4">
              <w:rPr>
                <w:rStyle w:val="PageNumber"/>
                <w:b/>
                <w:sz w:val="20"/>
                <w:szCs w:val="44"/>
              </w:rPr>
              <w:t>U</w:t>
            </w:r>
          </w:p>
          <w:p w14:paraId="5E483C72" w14:textId="77777777" w:rsidR="00BD0905" w:rsidRPr="00C951B4" w:rsidRDefault="00BD0905" w:rsidP="00F8633D">
            <w:pPr>
              <w:jc w:val="center"/>
              <w:rPr>
                <w:rStyle w:val="PageNumber"/>
                <w:b/>
                <w:sz w:val="20"/>
                <w:szCs w:val="44"/>
              </w:rPr>
            </w:pPr>
            <w:r w:rsidRPr="00C951B4">
              <w:rPr>
                <w:rStyle w:val="PageNumber"/>
                <w:b/>
                <w:sz w:val="20"/>
                <w:szCs w:val="44"/>
              </w:rPr>
              <w:t>L</w:t>
            </w:r>
          </w:p>
          <w:p w14:paraId="1443CD50" w14:textId="77777777" w:rsidR="00BD0905" w:rsidRPr="00C951B4" w:rsidRDefault="00BD0905" w:rsidP="00F8633D">
            <w:pPr>
              <w:jc w:val="center"/>
              <w:rPr>
                <w:rStyle w:val="PageNumber"/>
                <w:b/>
                <w:sz w:val="20"/>
                <w:szCs w:val="44"/>
              </w:rPr>
            </w:pPr>
            <w:r w:rsidRPr="00C951B4">
              <w:rPr>
                <w:rStyle w:val="PageNumber"/>
                <w:b/>
                <w:sz w:val="20"/>
                <w:szCs w:val="44"/>
              </w:rPr>
              <w:t>S</w:t>
            </w:r>
          </w:p>
          <w:p w14:paraId="08283F1F" w14:textId="77777777" w:rsidR="00BD0905" w:rsidRPr="00C951B4" w:rsidRDefault="00BD0905" w:rsidP="00F8633D">
            <w:pPr>
              <w:jc w:val="center"/>
              <w:rPr>
                <w:rStyle w:val="PageNumber"/>
                <w:sz w:val="20"/>
                <w:szCs w:val="44"/>
              </w:rPr>
            </w:pPr>
            <w:r w:rsidRPr="00C951B4">
              <w:rPr>
                <w:rStyle w:val="PageNumber"/>
                <w:b/>
                <w:sz w:val="20"/>
                <w:szCs w:val="44"/>
              </w:rPr>
              <w:t>E</w:t>
            </w:r>
          </w:p>
        </w:tc>
        <w:tc>
          <w:tcPr>
            <w:tcW w:w="4509" w:type="dxa"/>
            <w:gridSpan w:val="4"/>
            <w:tcBorders>
              <w:left w:val="single" w:sz="24" w:space="0" w:color="auto"/>
              <w:right w:val="single" w:sz="24" w:space="0" w:color="auto"/>
            </w:tcBorders>
            <w:shd w:val="clear" w:color="auto" w:fill="auto"/>
            <w:vAlign w:val="center"/>
          </w:tcPr>
          <w:p w14:paraId="0B0A3F90" w14:textId="77777777" w:rsidR="00BD0905" w:rsidRPr="00C951B4" w:rsidRDefault="00BD0905" w:rsidP="00F8633D">
            <w:pPr>
              <w:jc w:val="center"/>
              <w:rPr>
                <w:rStyle w:val="PageNumber"/>
                <w:sz w:val="20"/>
                <w:szCs w:val="44"/>
              </w:rPr>
            </w:pPr>
            <w:r w:rsidRPr="00C951B4">
              <w:rPr>
                <w:rStyle w:val="PageNumber"/>
                <w:sz w:val="20"/>
                <w:szCs w:val="44"/>
              </w:rPr>
              <w:t>Morning</w:t>
            </w:r>
          </w:p>
        </w:tc>
        <w:tc>
          <w:tcPr>
            <w:tcW w:w="4563" w:type="dxa"/>
            <w:gridSpan w:val="4"/>
            <w:tcBorders>
              <w:left w:val="single" w:sz="24" w:space="0" w:color="auto"/>
            </w:tcBorders>
            <w:shd w:val="clear" w:color="auto" w:fill="auto"/>
            <w:vAlign w:val="center"/>
          </w:tcPr>
          <w:p w14:paraId="23352CBD" w14:textId="77777777" w:rsidR="00BD0905" w:rsidRPr="00C951B4" w:rsidRDefault="00BD0905" w:rsidP="00F8633D">
            <w:pPr>
              <w:jc w:val="center"/>
              <w:rPr>
                <w:rStyle w:val="PageNumber"/>
                <w:sz w:val="20"/>
                <w:szCs w:val="44"/>
              </w:rPr>
            </w:pPr>
            <w:r w:rsidRPr="00C951B4">
              <w:rPr>
                <w:rStyle w:val="PageNumber"/>
                <w:sz w:val="20"/>
                <w:szCs w:val="44"/>
              </w:rPr>
              <w:t>Evening</w:t>
            </w:r>
          </w:p>
        </w:tc>
      </w:tr>
      <w:tr w:rsidR="00BD0905" w:rsidRPr="00E61BC6" w14:paraId="3E3E7436" w14:textId="77777777" w:rsidTr="00F8633D">
        <w:trPr>
          <w:trHeight w:val="811"/>
        </w:trPr>
        <w:tc>
          <w:tcPr>
            <w:tcW w:w="1562" w:type="dxa"/>
            <w:vMerge/>
            <w:tcBorders>
              <w:bottom w:val="single" w:sz="24" w:space="0" w:color="auto"/>
              <w:right w:val="single" w:sz="4" w:space="0" w:color="auto"/>
            </w:tcBorders>
            <w:shd w:val="clear" w:color="auto" w:fill="auto"/>
          </w:tcPr>
          <w:p w14:paraId="4D0708A2" w14:textId="77777777" w:rsidR="00BD0905" w:rsidRPr="00C951B4" w:rsidRDefault="00BD0905" w:rsidP="00F8633D">
            <w:pPr>
              <w:rPr>
                <w:rStyle w:val="PageNumber"/>
                <w:sz w:val="20"/>
                <w:szCs w:val="44"/>
              </w:rPr>
            </w:pPr>
          </w:p>
        </w:tc>
        <w:tc>
          <w:tcPr>
            <w:tcW w:w="527" w:type="dxa"/>
            <w:vMerge/>
            <w:tcBorders>
              <w:left w:val="single" w:sz="4" w:space="0" w:color="auto"/>
              <w:bottom w:val="single" w:sz="24" w:space="0" w:color="auto"/>
              <w:right w:val="single" w:sz="24" w:space="0" w:color="auto"/>
            </w:tcBorders>
            <w:shd w:val="clear" w:color="auto" w:fill="auto"/>
          </w:tcPr>
          <w:p w14:paraId="21E306D2" w14:textId="77777777" w:rsidR="00BD0905" w:rsidRPr="00C951B4" w:rsidRDefault="00BD0905" w:rsidP="00F8633D">
            <w:pPr>
              <w:rPr>
                <w:rStyle w:val="PageNumber"/>
                <w:sz w:val="20"/>
                <w:szCs w:val="44"/>
              </w:rPr>
            </w:pPr>
          </w:p>
        </w:tc>
        <w:tc>
          <w:tcPr>
            <w:tcW w:w="2304" w:type="dxa"/>
            <w:gridSpan w:val="2"/>
            <w:tcBorders>
              <w:left w:val="single" w:sz="24" w:space="0" w:color="auto"/>
              <w:bottom w:val="single" w:sz="24" w:space="0" w:color="auto"/>
            </w:tcBorders>
            <w:shd w:val="clear" w:color="auto" w:fill="auto"/>
            <w:vAlign w:val="center"/>
          </w:tcPr>
          <w:p w14:paraId="1D896335" w14:textId="77777777" w:rsidR="00BD0905" w:rsidRPr="00C951B4" w:rsidRDefault="00BD0905" w:rsidP="00F8633D">
            <w:pPr>
              <w:jc w:val="center"/>
              <w:rPr>
                <w:rStyle w:val="PageNumber"/>
                <w:sz w:val="20"/>
                <w:szCs w:val="44"/>
              </w:rPr>
            </w:pPr>
            <w:r w:rsidRPr="00C951B4">
              <w:rPr>
                <w:rStyle w:val="PageNumber"/>
                <w:sz w:val="20"/>
                <w:szCs w:val="44"/>
              </w:rPr>
              <w:t>1</w:t>
            </w:r>
            <w:r w:rsidRPr="00C951B4">
              <w:rPr>
                <w:rStyle w:val="PageNumber"/>
                <w:sz w:val="20"/>
                <w:szCs w:val="44"/>
                <w:vertAlign w:val="superscript"/>
              </w:rPr>
              <w:t>st</w:t>
            </w:r>
            <w:r w:rsidRPr="00C951B4">
              <w:rPr>
                <w:rStyle w:val="PageNumber"/>
                <w:sz w:val="20"/>
                <w:szCs w:val="44"/>
              </w:rPr>
              <w:t xml:space="preserve"> Reading</w:t>
            </w:r>
          </w:p>
        </w:tc>
        <w:tc>
          <w:tcPr>
            <w:tcW w:w="2205" w:type="dxa"/>
            <w:gridSpan w:val="2"/>
            <w:tcBorders>
              <w:bottom w:val="single" w:sz="24" w:space="0" w:color="auto"/>
              <w:right w:val="single" w:sz="24" w:space="0" w:color="auto"/>
            </w:tcBorders>
            <w:shd w:val="clear" w:color="auto" w:fill="auto"/>
            <w:vAlign w:val="center"/>
          </w:tcPr>
          <w:p w14:paraId="3AAFB595" w14:textId="77777777" w:rsidR="00BD0905" w:rsidRPr="00C951B4" w:rsidRDefault="00BD0905" w:rsidP="00F8633D">
            <w:pPr>
              <w:jc w:val="center"/>
              <w:rPr>
                <w:rStyle w:val="PageNumber"/>
                <w:sz w:val="20"/>
                <w:szCs w:val="44"/>
              </w:rPr>
            </w:pPr>
            <w:r w:rsidRPr="00C951B4">
              <w:rPr>
                <w:rStyle w:val="PageNumber"/>
                <w:sz w:val="20"/>
                <w:szCs w:val="44"/>
              </w:rPr>
              <w:t>2</w:t>
            </w:r>
            <w:r w:rsidRPr="00C951B4">
              <w:rPr>
                <w:rStyle w:val="PageNumber"/>
                <w:sz w:val="20"/>
                <w:szCs w:val="44"/>
                <w:vertAlign w:val="superscript"/>
              </w:rPr>
              <w:t>nd</w:t>
            </w:r>
            <w:r w:rsidRPr="00C951B4">
              <w:rPr>
                <w:rStyle w:val="PageNumber"/>
                <w:sz w:val="20"/>
                <w:szCs w:val="44"/>
              </w:rPr>
              <w:t xml:space="preserve"> Reading</w:t>
            </w:r>
          </w:p>
        </w:tc>
        <w:tc>
          <w:tcPr>
            <w:tcW w:w="2266" w:type="dxa"/>
            <w:gridSpan w:val="2"/>
            <w:tcBorders>
              <w:left w:val="single" w:sz="24" w:space="0" w:color="auto"/>
              <w:bottom w:val="single" w:sz="24" w:space="0" w:color="auto"/>
            </w:tcBorders>
            <w:shd w:val="clear" w:color="auto" w:fill="auto"/>
            <w:vAlign w:val="center"/>
          </w:tcPr>
          <w:p w14:paraId="01D5D9FE" w14:textId="77777777" w:rsidR="00BD0905" w:rsidRPr="00C951B4" w:rsidRDefault="00BD0905" w:rsidP="00F8633D">
            <w:pPr>
              <w:jc w:val="center"/>
              <w:rPr>
                <w:rStyle w:val="PageNumber"/>
                <w:sz w:val="20"/>
                <w:szCs w:val="44"/>
              </w:rPr>
            </w:pPr>
            <w:r w:rsidRPr="00C951B4">
              <w:rPr>
                <w:rStyle w:val="PageNumber"/>
                <w:sz w:val="20"/>
                <w:szCs w:val="44"/>
              </w:rPr>
              <w:t>1</w:t>
            </w:r>
            <w:r w:rsidRPr="00C951B4">
              <w:rPr>
                <w:rStyle w:val="PageNumber"/>
                <w:sz w:val="20"/>
                <w:szCs w:val="44"/>
                <w:vertAlign w:val="superscript"/>
              </w:rPr>
              <w:t>st</w:t>
            </w:r>
            <w:r w:rsidRPr="00C951B4">
              <w:rPr>
                <w:rStyle w:val="PageNumber"/>
                <w:sz w:val="20"/>
                <w:szCs w:val="44"/>
              </w:rPr>
              <w:t xml:space="preserve"> Reading</w:t>
            </w:r>
          </w:p>
        </w:tc>
        <w:tc>
          <w:tcPr>
            <w:tcW w:w="2297" w:type="dxa"/>
            <w:gridSpan w:val="2"/>
            <w:tcBorders>
              <w:bottom w:val="single" w:sz="24" w:space="0" w:color="auto"/>
            </w:tcBorders>
            <w:shd w:val="clear" w:color="auto" w:fill="auto"/>
            <w:vAlign w:val="center"/>
          </w:tcPr>
          <w:p w14:paraId="041895FB" w14:textId="77777777" w:rsidR="00BD0905" w:rsidRPr="00C951B4" w:rsidRDefault="00BD0905" w:rsidP="00F8633D">
            <w:pPr>
              <w:jc w:val="center"/>
              <w:rPr>
                <w:rStyle w:val="PageNumber"/>
                <w:sz w:val="20"/>
                <w:szCs w:val="44"/>
              </w:rPr>
            </w:pPr>
            <w:r w:rsidRPr="00C951B4">
              <w:rPr>
                <w:rStyle w:val="PageNumber"/>
                <w:sz w:val="20"/>
                <w:szCs w:val="44"/>
              </w:rPr>
              <w:t>2</w:t>
            </w:r>
            <w:r w:rsidRPr="00C951B4">
              <w:rPr>
                <w:rStyle w:val="PageNumber"/>
                <w:sz w:val="20"/>
                <w:szCs w:val="44"/>
                <w:vertAlign w:val="superscript"/>
              </w:rPr>
              <w:t>nd</w:t>
            </w:r>
            <w:r w:rsidRPr="00C951B4">
              <w:rPr>
                <w:rStyle w:val="PageNumber"/>
                <w:sz w:val="20"/>
                <w:szCs w:val="44"/>
              </w:rPr>
              <w:t xml:space="preserve"> Reading</w:t>
            </w:r>
          </w:p>
        </w:tc>
      </w:tr>
      <w:tr w:rsidR="00BD0905" w:rsidRPr="00E61BC6" w14:paraId="636A262A" w14:textId="77777777" w:rsidTr="00F8633D">
        <w:trPr>
          <w:trHeight w:val="624"/>
        </w:trPr>
        <w:tc>
          <w:tcPr>
            <w:tcW w:w="2089" w:type="dxa"/>
            <w:gridSpan w:val="2"/>
            <w:tcBorders>
              <w:top w:val="single" w:sz="24" w:space="0" w:color="auto"/>
              <w:right w:val="single" w:sz="24" w:space="0" w:color="auto"/>
            </w:tcBorders>
            <w:shd w:val="clear" w:color="auto" w:fill="auto"/>
            <w:vAlign w:val="center"/>
          </w:tcPr>
          <w:p w14:paraId="7CFD04A9" w14:textId="77777777" w:rsidR="00BD0905" w:rsidRPr="00C951B4" w:rsidRDefault="00BD0905" w:rsidP="00F8633D">
            <w:pPr>
              <w:jc w:val="center"/>
              <w:rPr>
                <w:rStyle w:val="PageNumber"/>
                <w:sz w:val="20"/>
                <w:szCs w:val="44"/>
              </w:rPr>
            </w:pPr>
            <w:r w:rsidRPr="00C951B4">
              <w:rPr>
                <w:rStyle w:val="PageNumber"/>
                <w:sz w:val="20"/>
                <w:szCs w:val="44"/>
              </w:rPr>
              <w:t>Day 1</w:t>
            </w:r>
          </w:p>
        </w:tc>
        <w:tc>
          <w:tcPr>
            <w:tcW w:w="1739" w:type="dxa"/>
            <w:tcBorders>
              <w:top w:val="single" w:sz="24" w:space="0" w:color="auto"/>
              <w:left w:val="single" w:sz="24" w:space="0" w:color="auto"/>
              <w:right w:val="single" w:sz="6" w:space="0" w:color="auto"/>
              <w:tr2bl w:val="single" w:sz="6" w:space="0" w:color="auto"/>
            </w:tcBorders>
            <w:shd w:val="clear" w:color="auto" w:fill="auto"/>
          </w:tcPr>
          <w:p w14:paraId="11A8BC23" w14:textId="77777777" w:rsidR="00BD0905" w:rsidRPr="00C951B4" w:rsidRDefault="00BD0905" w:rsidP="00F8633D">
            <w:pPr>
              <w:rPr>
                <w:rStyle w:val="PageNumber"/>
                <w:sz w:val="20"/>
                <w:szCs w:val="44"/>
              </w:rPr>
            </w:pPr>
          </w:p>
        </w:tc>
        <w:tc>
          <w:tcPr>
            <w:tcW w:w="565" w:type="dxa"/>
            <w:tcBorders>
              <w:top w:val="single" w:sz="24" w:space="0" w:color="auto"/>
              <w:left w:val="single" w:sz="6" w:space="0" w:color="auto"/>
            </w:tcBorders>
            <w:shd w:val="clear" w:color="auto" w:fill="auto"/>
          </w:tcPr>
          <w:p w14:paraId="11463E32" w14:textId="77777777" w:rsidR="00BD0905" w:rsidRPr="00C951B4" w:rsidRDefault="00BD0905" w:rsidP="00F8633D">
            <w:pPr>
              <w:rPr>
                <w:rStyle w:val="PageNumber"/>
                <w:sz w:val="20"/>
                <w:szCs w:val="44"/>
              </w:rPr>
            </w:pPr>
          </w:p>
        </w:tc>
        <w:tc>
          <w:tcPr>
            <w:tcW w:w="1777" w:type="dxa"/>
            <w:tcBorders>
              <w:top w:val="single" w:sz="24" w:space="0" w:color="auto"/>
              <w:right w:val="single" w:sz="6" w:space="0" w:color="auto"/>
              <w:tr2bl w:val="single" w:sz="6" w:space="0" w:color="auto"/>
            </w:tcBorders>
            <w:shd w:val="clear" w:color="auto" w:fill="auto"/>
          </w:tcPr>
          <w:p w14:paraId="4ECCAF79" w14:textId="77777777" w:rsidR="00BD0905" w:rsidRPr="00C951B4" w:rsidRDefault="00BD0905" w:rsidP="00F8633D">
            <w:pPr>
              <w:rPr>
                <w:rStyle w:val="PageNumber"/>
                <w:sz w:val="20"/>
                <w:szCs w:val="44"/>
              </w:rPr>
            </w:pPr>
          </w:p>
        </w:tc>
        <w:tc>
          <w:tcPr>
            <w:tcW w:w="428" w:type="dxa"/>
            <w:tcBorders>
              <w:top w:val="single" w:sz="24" w:space="0" w:color="auto"/>
              <w:left w:val="single" w:sz="6" w:space="0" w:color="auto"/>
              <w:right w:val="single" w:sz="24" w:space="0" w:color="auto"/>
            </w:tcBorders>
            <w:shd w:val="clear" w:color="auto" w:fill="auto"/>
          </w:tcPr>
          <w:p w14:paraId="1D748E59" w14:textId="77777777" w:rsidR="00BD0905" w:rsidRPr="00C951B4" w:rsidRDefault="00BD0905" w:rsidP="00F8633D">
            <w:pPr>
              <w:rPr>
                <w:rStyle w:val="PageNumber"/>
                <w:sz w:val="20"/>
                <w:szCs w:val="44"/>
              </w:rPr>
            </w:pPr>
          </w:p>
        </w:tc>
        <w:tc>
          <w:tcPr>
            <w:tcW w:w="1777" w:type="dxa"/>
            <w:tcBorders>
              <w:top w:val="single" w:sz="24" w:space="0" w:color="auto"/>
              <w:left w:val="single" w:sz="24" w:space="0" w:color="auto"/>
              <w:right w:val="single" w:sz="6" w:space="0" w:color="auto"/>
              <w:tr2bl w:val="single" w:sz="6" w:space="0" w:color="auto"/>
            </w:tcBorders>
            <w:shd w:val="clear" w:color="auto" w:fill="auto"/>
          </w:tcPr>
          <w:p w14:paraId="1B85BA8F" w14:textId="77777777" w:rsidR="00BD0905" w:rsidRPr="00C951B4" w:rsidRDefault="00BD0905" w:rsidP="00F8633D">
            <w:pPr>
              <w:rPr>
                <w:rStyle w:val="PageNumber"/>
                <w:sz w:val="20"/>
                <w:szCs w:val="44"/>
              </w:rPr>
            </w:pPr>
          </w:p>
        </w:tc>
        <w:tc>
          <w:tcPr>
            <w:tcW w:w="489" w:type="dxa"/>
            <w:tcBorders>
              <w:top w:val="single" w:sz="24" w:space="0" w:color="auto"/>
              <w:left w:val="single" w:sz="6" w:space="0" w:color="auto"/>
            </w:tcBorders>
            <w:shd w:val="clear" w:color="auto" w:fill="auto"/>
          </w:tcPr>
          <w:p w14:paraId="7452CBB3" w14:textId="77777777" w:rsidR="00BD0905" w:rsidRPr="00C951B4" w:rsidRDefault="00BD0905" w:rsidP="00F8633D">
            <w:pPr>
              <w:rPr>
                <w:rStyle w:val="PageNumber"/>
                <w:sz w:val="20"/>
                <w:szCs w:val="44"/>
              </w:rPr>
            </w:pPr>
          </w:p>
        </w:tc>
        <w:tc>
          <w:tcPr>
            <w:tcW w:w="1832" w:type="dxa"/>
            <w:tcBorders>
              <w:top w:val="single" w:sz="24" w:space="0" w:color="auto"/>
              <w:right w:val="single" w:sz="6" w:space="0" w:color="auto"/>
              <w:tr2bl w:val="single" w:sz="6" w:space="0" w:color="auto"/>
            </w:tcBorders>
            <w:shd w:val="clear" w:color="auto" w:fill="auto"/>
          </w:tcPr>
          <w:p w14:paraId="275D845F" w14:textId="77777777" w:rsidR="00BD0905" w:rsidRPr="00C951B4" w:rsidRDefault="00BD0905" w:rsidP="00F8633D">
            <w:pPr>
              <w:rPr>
                <w:rStyle w:val="PageNumber"/>
                <w:sz w:val="20"/>
                <w:szCs w:val="44"/>
              </w:rPr>
            </w:pPr>
          </w:p>
        </w:tc>
        <w:tc>
          <w:tcPr>
            <w:tcW w:w="465" w:type="dxa"/>
            <w:tcBorders>
              <w:top w:val="single" w:sz="24" w:space="0" w:color="auto"/>
              <w:left w:val="single" w:sz="6" w:space="0" w:color="auto"/>
            </w:tcBorders>
            <w:shd w:val="clear" w:color="auto" w:fill="auto"/>
          </w:tcPr>
          <w:p w14:paraId="49ABEB2E" w14:textId="77777777" w:rsidR="00BD0905" w:rsidRPr="00C951B4" w:rsidRDefault="00BD0905" w:rsidP="00F8633D">
            <w:pPr>
              <w:rPr>
                <w:rStyle w:val="PageNumber"/>
                <w:sz w:val="20"/>
                <w:szCs w:val="44"/>
              </w:rPr>
            </w:pPr>
          </w:p>
        </w:tc>
      </w:tr>
      <w:tr w:rsidR="00BD0905" w:rsidRPr="00E61BC6" w14:paraId="4FFF3C60" w14:textId="77777777" w:rsidTr="00F8633D">
        <w:trPr>
          <w:trHeight w:val="624"/>
        </w:trPr>
        <w:tc>
          <w:tcPr>
            <w:tcW w:w="2089" w:type="dxa"/>
            <w:gridSpan w:val="2"/>
            <w:tcBorders>
              <w:right w:val="single" w:sz="24" w:space="0" w:color="auto"/>
            </w:tcBorders>
            <w:shd w:val="clear" w:color="auto" w:fill="auto"/>
            <w:vAlign w:val="center"/>
          </w:tcPr>
          <w:p w14:paraId="7A470D05" w14:textId="77777777" w:rsidR="00BD0905" w:rsidRPr="00C951B4" w:rsidRDefault="00BD0905" w:rsidP="00F8633D">
            <w:pPr>
              <w:jc w:val="center"/>
              <w:rPr>
                <w:rStyle w:val="PageNumber"/>
                <w:sz w:val="20"/>
                <w:szCs w:val="44"/>
              </w:rPr>
            </w:pPr>
            <w:r w:rsidRPr="00C951B4">
              <w:rPr>
                <w:rStyle w:val="PageNumber"/>
                <w:sz w:val="20"/>
                <w:szCs w:val="44"/>
              </w:rPr>
              <w:t>Day 2</w:t>
            </w:r>
          </w:p>
        </w:tc>
        <w:tc>
          <w:tcPr>
            <w:tcW w:w="1739" w:type="dxa"/>
            <w:tcBorders>
              <w:left w:val="single" w:sz="24" w:space="0" w:color="auto"/>
              <w:right w:val="single" w:sz="6" w:space="0" w:color="auto"/>
              <w:tr2bl w:val="single" w:sz="6" w:space="0" w:color="auto"/>
            </w:tcBorders>
            <w:shd w:val="clear" w:color="auto" w:fill="auto"/>
          </w:tcPr>
          <w:p w14:paraId="12CB6B03"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20D4FEAD"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263AE93F"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3D12EAC8"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19C5CCC8"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544DCB21"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47768CDA"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2A065533" w14:textId="77777777" w:rsidR="00BD0905" w:rsidRPr="00C951B4" w:rsidRDefault="00BD0905" w:rsidP="00F8633D">
            <w:pPr>
              <w:rPr>
                <w:rStyle w:val="PageNumber"/>
                <w:sz w:val="20"/>
                <w:szCs w:val="44"/>
              </w:rPr>
            </w:pPr>
          </w:p>
        </w:tc>
      </w:tr>
      <w:tr w:rsidR="00BD0905" w:rsidRPr="00E61BC6" w14:paraId="1CAE6F76" w14:textId="77777777" w:rsidTr="00F8633D">
        <w:trPr>
          <w:trHeight w:val="624"/>
        </w:trPr>
        <w:tc>
          <w:tcPr>
            <w:tcW w:w="2089" w:type="dxa"/>
            <w:gridSpan w:val="2"/>
            <w:tcBorders>
              <w:right w:val="single" w:sz="24" w:space="0" w:color="auto"/>
            </w:tcBorders>
            <w:shd w:val="clear" w:color="auto" w:fill="auto"/>
            <w:vAlign w:val="center"/>
          </w:tcPr>
          <w:p w14:paraId="0DBC0738" w14:textId="77777777" w:rsidR="00BD0905" w:rsidRPr="00C951B4" w:rsidRDefault="00BD0905" w:rsidP="00F8633D">
            <w:pPr>
              <w:jc w:val="center"/>
              <w:rPr>
                <w:rStyle w:val="PageNumber"/>
                <w:sz w:val="20"/>
                <w:szCs w:val="44"/>
              </w:rPr>
            </w:pPr>
            <w:r w:rsidRPr="00C951B4">
              <w:rPr>
                <w:rStyle w:val="PageNumber"/>
                <w:sz w:val="20"/>
                <w:szCs w:val="44"/>
              </w:rPr>
              <w:t>Day 3</w:t>
            </w:r>
          </w:p>
        </w:tc>
        <w:tc>
          <w:tcPr>
            <w:tcW w:w="1739" w:type="dxa"/>
            <w:tcBorders>
              <w:left w:val="single" w:sz="24" w:space="0" w:color="auto"/>
              <w:right w:val="single" w:sz="6" w:space="0" w:color="auto"/>
              <w:tr2bl w:val="single" w:sz="6" w:space="0" w:color="auto"/>
            </w:tcBorders>
            <w:shd w:val="clear" w:color="auto" w:fill="auto"/>
          </w:tcPr>
          <w:p w14:paraId="016DA8BE"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66EF39BE"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02871B20"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14284530"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67F2FC82"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6FCDEF4D"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4A624247"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36956773" w14:textId="77777777" w:rsidR="00BD0905" w:rsidRPr="00C951B4" w:rsidRDefault="00BD0905" w:rsidP="00F8633D">
            <w:pPr>
              <w:rPr>
                <w:rStyle w:val="PageNumber"/>
                <w:sz w:val="20"/>
                <w:szCs w:val="44"/>
              </w:rPr>
            </w:pPr>
          </w:p>
        </w:tc>
      </w:tr>
      <w:tr w:rsidR="00BD0905" w:rsidRPr="00E61BC6" w14:paraId="032D673D" w14:textId="77777777" w:rsidTr="00F8633D">
        <w:trPr>
          <w:trHeight w:val="624"/>
        </w:trPr>
        <w:tc>
          <w:tcPr>
            <w:tcW w:w="2089" w:type="dxa"/>
            <w:gridSpan w:val="2"/>
            <w:tcBorders>
              <w:right w:val="single" w:sz="24" w:space="0" w:color="auto"/>
            </w:tcBorders>
            <w:shd w:val="clear" w:color="auto" w:fill="auto"/>
            <w:vAlign w:val="center"/>
          </w:tcPr>
          <w:p w14:paraId="6AF6BCAF" w14:textId="77777777" w:rsidR="00BD0905" w:rsidRPr="00C951B4" w:rsidRDefault="00BD0905" w:rsidP="00F8633D">
            <w:pPr>
              <w:jc w:val="center"/>
              <w:rPr>
                <w:rStyle w:val="PageNumber"/>
                <w:sz w:val="20"/>
                <w:szCs w:val="44"/>
              </w:rPr>
            </w:pPr>
            <w:r w:rsidRPr="00C951B4">
              <w:rPr>
                <w:rStyle w:val="PageNumber"/>
                <w:sz w:val="20"/>
                <w:szCs w:val="44"/>
              </w:rPr>
              <w:t>Day 4</w:t>
            </w:r>
          </w:p>
        </w:tc>
        <w:tc>
          <w:tcPr>
            <w:tcW w:w="1739" w:type="dxa"/>
            <w:tcBorders>
              <w:left w:val="single" w:sz="24" w:space="0" w:color="auto"/>
              <w:right w:val="single" w:sz="6" w:space="0" w:color="auto"/>
              <w:tr2bl w:val="single" w:sz="6" w:space="0" w:color="auto"/>
            </w:tcBorders>
            <w:shd w:val="clear" w:color="auto" w:fill="auto"/>
          </w:tcPr>
          <w:p w14:paraId="16B175F8"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31077041"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056A3A32"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574735B4"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61E4144E"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05EBCCFB"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42236817"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635D08F4" w14:textId="77777777" w:rsidR="00BD0905" w:rsidRPr="00C951B4" w:rsidRDefault="00BD0905" w:rsidP="00F8633D">
            <w:pPr>
              <w:rPr>
                <w:rStyle w:val="PageNumber"/>
                <w:sz w:val="20"/>
                <w:szCs w:val="44"/>
              </w:rPr>
            </w:pPr>
          </w:p>
        </w:tc>
      </w:tr>
      <w:tr w:rsidR="00BD0905" w:rsidRPr="00E61BC6" w14:paraId="4EF83B4D" w14:textId="77777777" w:rsidTr="00F8633D">
        <w:trPr>
          <w:trHeight w:val="624"/>
        </w:trPr>
        <w:tc>
          <w:tcPr>
            <w:tcW w:w="2089" w:type="dxa"/>
            <w:gridSpan w:val="2"/>
            <w:tcBorders>
              <w:right w:val="single" w:sz="24" w:space="0" w:color="auto"/>
            </w:tcBorders>
            <w:shd w:val="clear" w:color="auto" w:fill="auto"/>
            <w:vAlign w:val="center"/>
          </w:tcPr>
          <w:p w14:paraId="7FDE4687" w14:textId="77777777" w:rsidR="00BD0905" w:rsidRPr="00C951B4" w:rsidRDefault="00BD0905" w:rsidP="00F8633D">
            <w:pPr>
              <w:jc w:val="center"/>
              <w:rPr>
                <w:rStyle w:val="PageNumber"/>
                <w:sz w:val="20"/>
                <w:szCs w:val="44"/>
              </w:rPr>
            </w:pPr>
            <w:r w:rsidRPr="00C951B4">
              <w:rPr>
                <w:rStyle w:val="PageNumber"/>
                <w:sz w:val="20"/>
                <w:szCs w:val="44"/>
              </w:rPr>
              <w:t>Day 5</w:t>
            </w:r>
          </w:p>
        </w:tc>
        <w:tc>
          <w:tcPr>
            <w:tcW w:w="1739" w:type="dxa"/>
            <w:tcBorders>
              <w:left w:val="single" w:sz="24" w:space="0" w:color="auto"/>
              <w:right w:val="single" w:sz="6" w:space="0" w:color="auto"/>
              <w:tr2bl w:val="single" w:sz="6" w:space="0" w:color="auto"/>
            </w:tcBorders>
            <w:shd w:val="clear" w:color="auto" w:fill="auto"/>
          </w:tcPr>
          <w:p w14:paraId="0D44B22B"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1F73CF40"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38E2837F"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64DB7048"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516F6F7E"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3B151FD9"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347390F7"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508D11FF" w14:textId="77777777" w:rsidR="00BD0905" w:rsidRPr="00C951B4" w:rsidRDefault="00BD0905" w:rsidP="00F8633D">
            <w:pPr>
              <w:rPr>
                <w:rStyle w:val="PageNumber"/>
                <w:sz w:val="20"/>
                <w:szCs w:val="44"/>
              </w:rPr>
            </w:pPr>
          </w:p>
        </w:tc>
      </w:tr>
      <w:tr w:rsidR="00BD0905" w:rsidRPr="00E61BC6" w14:paraId="286E3AC6" w14:textId="77777777" w:rsidTr="00F8633D">
        <w:trPr>
          <w:trHeight w:val="624"/>
        </w:trPr>
        <w:tc>
          <w:tcPr>
            <w:tcW w:w="2089" w:type="dxa"/>
            <w:gridSpan w:val="2"/>
            <w:tcBorders>
              <w:right w:val="single" w:sz="24" w:space="0" w:color="auto"/>
            </w:tcBorders>
            <w:shd w:val="clear" w:color="auto" w:fill="auto"/>
            <w:vAlign w:val="center"/>
          </w:tcPr>
          <w:p w14:paraId="2407E6BF" w14:textId="77777777" w:rsidR="00BD0905" w:rsidRPr="00C951B4" w:rsidRDefault="00BD0905" w:rsidP="00F8633D">
            <w:pPr>
              <w:jc w:val="center"/>
              <w:rPr>
                <w:rStyle w:val="PageNumber"/>
                <w:sz w:val="20"/>
                <w:szCs w:val="44"/>
              </w:rPr>
            </w:pPr>
            <w:r w:rsidRPr="00C951B4">
              <w:rPr>
                <w:rStyle w:val="PageNumber"/>
                <w:sz w:val="20"/>
                <w:szCs w:val="44"/>
              </w:rPr>
              <w:t>Day 6</w:t>
            </w:r>
          </w:p>
        </w:tc>
        <w:tc>
          <w:tcPr>
            <w:tcW w:w="1739" w:type="dxa"/>
            <w:tcBorders>
              <w:left w:val="single" w:sz="24" w:space="0" w:color="auto"/>
              <w:right w:val="single" w:sz="6" w:space="0" w:color="auto"/>
              <w:tr2bl w:val="single" w:sz="6" w:space="0" w:color="auto"/>
            </w:tcBorders>
            <w:shd w:val="clear" w:color="auto" w:fill="auto"/>
          </w:tcPr>
          <w:p w14:paraId="5E2BE4D5"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54F6A91A"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15C22F9A"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55A8E2AA"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4B0C64AE"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357F47A5"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6EEC5603"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7BAC9F75" w14:textId="77777777" w:rsidR="00BD0905" w:rsidRPr="00C951B4" w:rsidRDefault="00BD0905" w:rsidP="00F8633D">
            <w:pPr>
              <w:rPr>
                <w:rStyle w:val="PageNumber"/>
                <w:sz w:val="20"/>
                <w:szCs w:val="44"/>
              </w:rPr>
            </w:pPr>
          </w:p>
        </w:tc>
      </w:tr>
      <w:tr w:rsidR="00BD0905" w:rsidRPr="00E61BC6" w14:paraId="095D3789" w14:textId="77777777" w:rsidTr="00F8633D">
        <w:trPr>
          <w:trHeight w:val="624"/>
        </w:trPr>
        <w:tc>
          <w:tcPr>
            <w:tcW w:w="2089" w:type="dxa"/>
            <w:gridSpan w:val="2"/>
            <w:tcBorders>
              <w:right w:val="single" w:sz="24" w:space="0" w:color="auto"/>
            </w:tcBorders>
            <w:shd w:val="clear" w:color="auto" w:fill="auto"/>
            <w:vAlign w:val="center"/>
          </w:tcPr>
          <w:p w14:paraId="27D18DBB" w14:textId="77777777" w:rsidR="00BD0905" w:rsidRPr="00C951B4" w:rsidRDefault="00BD0905" w:rsidP="00F8633D">
            <w:pPr>
              <w:jc w:val="center"/>
              <w:rPr>
                <w:rStyle w:val="PageNumber"/>
                <w:sz w:val="20"/>
                <w:szCs w:val="44"/>
              </w:rPr>
            </w:pPr>
            <w:r w:rsidRPr="00C951B4">
              <w:rPr>
                <w:rStyle w:val="PageNumber"/>
                <w:sz w:val="20"/>
                <w:szCs w:val="44"/>
              </w:rPr>
              <w:t>Day 7</w:t>
            </w:r>
          </w:p>
        </w:tc>
        <w:tc>
          <w:tcPr>
            <w:tcW w:w="1739" w:type="dxa"/>
            <w:tcBorders>
              <w:left w:val="single" w:sz="24" w:space="0" w:color="auto"/>
              <w:right w:val="single" w:sz="6" w:space="0" w:color="auto"/>
              <w:tr2bl w:val="single" w:sz="6" w:space="0" w:color="auto"/>
            </w:tcBorders>
            <w:shd w:val="clear" w:color="auto" w:fill="auto"/>
          </w:tcPr>
          <w:p w14:paraId="2D370392"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3290BA34"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75441F46"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5170BE15"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6D391CFE"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431A35A8"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5F8951C2"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3212769D" w14:textId="77777777" w:rsidR="00BD0905" w:rsidRPr="00C951B4" w:rsidRDefault="00BD0905" w:rsidP="00F8633D">
            <w:pPr>
              <w:rPr>
                <w:rStyle w:val="PageNumber"/>
                <w:sz w:val="20"/>
                <w:szCs w:val="44"/>
              </w:rPr>
            </w:pPr>
          </w:p>
        </w:tc>
      </w:tr>
      <w:tr w:rsidR="00BD0905" w:rsidRPr="00E61BC6" w14:paraId="57B4A8C9" w14:textId="77777777" w:rsidTr="00F8633D">
        <w:trPr>
          <w:trHeight w:val="624"/>
        </w:trPr>
        <w:tc>
          <w:tcPr>
            <w:tcW w:w="2089" w:type="dxa"/>
            <w:gridSpan w:val="2"/>
            <w:tcBorders>
              <w:right w:val="single" w:sz="24" w:space="0" w:color="auto"/>
            </w:tcBorders>
            <w:shd w:val="clear" w:color="auto" w:fill="auto"/>
            <w:vAlign w:val="center"/>
          </w:tcPr>
          <w:p w14:paraId="582835B8" w14:textId="77777777" w:rsidR="00BD0905" w:rsidRDefault="00BD0905" w:rsidP="00F8633D">
            <w:pPr>
              <w:jc w:val="center"/>
              <w:rPr>
                <w:rStyle w:val="PageNumber"/>
                <w:sz w:val="20"/>
                <w:szCs w:val="44"/>
              </w:rPr>
            </w:pPr>
            <w:r w:rsidRPr="00C951B4">
              <w:rPr>
                <w:rStyle w:val="PageNumber"/>
                <w:sz w:val="20"/>
                <w:szCs w:val="44"/>
              </w:rPr>
              <w:t xml:space="preserve">Averages – </w:t>
            </w:r>
          </w:p>
          <w:p w14:paraId="19A1C177" w14:textId="77777777" w:rsidR="00BD0905" w:rsidRPr="00C951B4" w:rsidRDefault="00BD0905" w:rsidP="00F8633D">
            <w:pPr>
              <w:jc w:val="center"/>
              <w:rPr>
                <w:rStyle w:val="PageNumber"/>
                <w:sz w:val="20"/>
                <w:szCs w:val="44"/>
              </w:rPr>
            </w:pPr>
            <w:r w:rsidRPr="00C951B4">
              <w:rPr>
                <w:rStyle w:val="PageNumber"/>
                <w:sz w:val="20"/>
                <w:szCs w:val="44"/>
              </w:rPr>
              <w:t>data quality use only</w:t>
            </w:r>
          </w:p>
        </w:tc>
        <w:tc>
          <w:tcPr>
            <w:tcW w:w="1739" w:type="dxa"/>
            <w:tcBorders>
              <w:left w:val="single" w:sz="24" w:space="0" w:color="auto"/>
              <w:right w:val="single" w:sz="6" w:space="0" w:color="auto"/>
              <w:tr2bl w:val="single" w:sz="6" w:space="0" w:color="auto"/>
            </w:tcBorders>
            <w:shd w:val="clear" w:color="auto" w:fill="auto"/>
          </w:tcPr>
          <w:p w14:paraId="6D87C21A" w14:textId="77777777" w:rsidR="00BD0905" w:rsidRPr="00C951B4" w:rsidRDefault="00BD0905" w:rsidP="00F8633D">
            <w:pPr>
              <w:rPr>
                <w:rStyle w:val="PageNumber"/>
                <w:sz w:val="20"/>
                <w:szCs w:val="44"/>
              </w:rPr>
            </w:pPr>
          </w:p>
        </w:tc>
        <w:tc>
          <w:tcPr>
            <w:tcW w:w="565" w:type="dxa"/>
            <w:tcBorders>
              <w:left w:val="single" w:sz="6" w:space="0" w:color="auto"/>
            </w:tcBorders>
            <w:shd w:val="clear" w:color="auto" w:fill="auto"/>
          </w:tcPr>
          <w:p w14:paraId="0C2E516A" w14:textId="77777777" w:rsidR="00BD0905" w:rsidRPr="00C951B4" w:rsidRDefault="00BD0905" w:rsidP="00F8633D">
            <w:pPr>
              <w:rPr>
                <w:rStyle w:val="PageNumber"/>
                <w:sz w:val="20"/>
                <w:szCs w:val="44"/>
              </w:rPr>
            </w:pPr>
          </w:p>
        </w:tc>
        <w:tc>
          <w:tcPr>
            <w:tcW w:w="1777" w:type="dxa"/>
            <w:tcBorders>
              <w:right w:val="single" w:sz="6" w:space="0" w:color="auto"/>
              <w:tr2bl w:val="single" w:sz="6" w:space="0" w:color="auto"/>
            </w:tcBorders>
            <w:shd w:val="clear" w:color="auto" w:fill="auto"/>
          </w:tcPr>
          <w:p w14:paraId="67F60D9F" w14:textId="77777777" w:rsidR="00BD0905" w:rsidRPr="00C951B4" w:rsidRDefault="00BD0905" w:rsidP="00F8633D">
            <w:pPr>
              <w:rPr>
                <w:rStyle w:val="PageNumber"/>
                <w:sz w:val="20"/>
                <w:szCs w:val="44"/>
              </w:rPr>
            </w:pPr>
          </w:p>
        </w:tc>
        <w:tc>
          <w:tcPr>
            <w:tcW w:w="428" w:type="dxa"/>
            <w:tcBorders>
              <w:left w:val="single" w:sz="6" w:space="0" w:color="auto"/>
              <w:right w:val="single" w:sz="24" w:space="0" w:color="auto"/>
            </w:tcBorders>
            <w:shd w:val="clear" w:color="auto" w:fill="auto"/>
          </w:tcPr>
          <w:p w14:paraId="65757CDA" w14:textId="77777777" w:rsidR="00BD0905" w:rsidRPr="00C951B4" w:rsidRDefault="00BD0905" w:rsidP="00F8633D">
            <w:pPr>
              <w:rPr>
                <w:rStyle w:val="PageNumber"/>
                <w:sz w:val="20"/>
                <w:szCs w:val="44"/>
              </w:rPr>
            </w:pPr>
          </w:p>
        </w:tc>
        <w:tc>
          <w:tcPr>
            <w:tcW w:w="1777" w:type="dxa"/>
            <w:tcBorders>
              <w:left w:val="single" w:sz="24" w:space="0" w:color="auto"/>
              <w:right w:val="single" w:sz="6" w:space="0" w:color="auto"/>
              <w:tr2bl w:val="single" w:sz="6" w:space="0" w:color="auto"/>
            </w:tcBorders>
            <w:shd w:val="clear" w:color="auto" w:fill="auto"/>
          </w:tcPr>
          <w:p w14:paraId="6743AD35" w14:textId="77777777" w:rsidR="00BD0905" w:rsidRPr="00C951B4" w:rsidRDefault="00BD0905" w:rsidP="00F8633D">
            <w:pPr>
              <w:rPr>
                <w:rStyle w:val="PageNumber"/>
                <w:sz w:val="20"/>
                <w:szCs w:val="44"/>
              </w:rPr>
            </w:pPr>
          </w:p>
        </w:tc>
        <w:tc>
          <w:tcPr>
            <w:tcW w:w="489" w:type="dxa"/>
            <w:tcBorders>
              <w:left w:val="single" w:sz="6" w:space="0" w:color="auto"/>
            </w:tcBorders>
            <w:shd w:val="clear" w:color="auto" w:fill="auto"/>
          </w:tcPr>
          <w:p w14:paraId="2A58A751" w14:textId="77777777" w:rsidR="00BD0905" w:rsidRPr="00C951B4" w:rsidRDefault="00BD0905" w:rsidP="00F8633D">
            <w:pPr>
              <w:rPr>
                <w:rStyle w:val="PageNumber"/>
                <w:sz w:val="20"/>
                <w:szCs w:val="44"/>
              </w:rPr>
            </w:pPr>
          </w:p>
        </w:tc>
        <w:tc>
          <w:tcPr>
            <w:tcW w:w="1832" w:type="dxa"/>
            <w:tcBorders>
              <w:right w:val="single" w:sz="6" w:space="0" w:color="auto"/>
              <w:tr2bl w:val="single" w:sz="6" w:space="0" w:color="auto"/>
            </w:tcBorders>
            <w:shd w:val="clear" w:color="auto" w:fill="auto"/>
          </w:tcPr>
          <w:p w14:paraId="261798D5" w14:textId="77777777" w:rsidR="00BD0905" w:rsidRPr="00C951B4" w:rsidRDefault="00BD0905" w:rsidP="00F8633D">
            <w:pPr>
              <w:rPr>
                <w:rStyle w:val="PageNumber"/>
                <w:sz w:val="20"/>
                <w:szCs w:val="44"/>
              </w:rPr>
            </w:pPr>
          </w:p>
        </w:tc>
        <w:tc>
          <w:tcPr>
            <w:tcW w:w="465" w:type="dxa"/>
            <w:tcBorders>
              <w:left w:val="single" w:sz="6" w:space="0" w:color="auto"/>
            </w:tcBorders>
            <w:shd w:val="clear" w:color="auto" w:fill="auto"/>
          </w:tcPr>
          <w:p w14:paraId="724EE503" w14:textId="77777777" w:rsidR="00BD0905" w:rsidRPr="00C951B4" w:rsidRDefault="00BD0905" w:rsidP="00F8633D">
            <w:pPr>
              <w:rPr>
                <w:rStyle w:val="PageNumber"/>
                <w:sz w:val="20"/>
                <w:szCs w:val="44"/>
              </w:rPr>
            </w:pPr>
          </w:p>
        </w:tc>
      </w:tr>
    </w:tbl>
    <w:p w14:paraId="48BC1B3C" w14:textId="77777777" w:rsidR="00EF13BB" w:rsidRDefault="00EF13BB"/>
    <w:sectPr w:rsidR="00EF13BB" w:rsidSect="00BD090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B9A3" w14:textId="77777777" w:rsidR="00534E12" w:rsidRDefault="00534E12" w:rsidP="00BD0905">
      <w:pPr>
        <w:spacing w:after="0" w:line="240" w:lineRule="auto"/>
      </w:pPr>
      <w:r>
        <w:separator/>
      </w:r>
    </w:p>
  </w:endnote>
  <w:endnote w:type="continuationSeparator" w:id="0">
    <w:p w14:paraId="3BD19FA0" w14:textId="77777777" w:rsidR="00534E12" w:rsidRDefault="00534E12" w:rsidP="00BD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4684" w14:textId="77777777" w:rsidR="00C0201C" w:rsidRDefault="00C0201C" w:rsidP="00C0201C">
    <w:pPr>
      <w:pStyle w:val="Footer"/>
      <w:spacing w:after="0"/>
      <w:rPr>
        <w:ins w:id="0" w:author="HURRELL, Mary (ST LEONARDS PRACTICE)" w:date="2022-02-24T11:14:00Z"/>
        <w:sz w:val="16"/>
        <w:szCs w:val="16"/>
      </w:rPr>
    </w:pPr>
  </w:p>
  <w:p w14:paraId="090C7F89" w14:textId="45CBE055" w:rsidR="00BD0905" w:rsidRPr="00BD0905" w:rsidDel="00C0201C" w:rsidRDefault="00C0201C" w:rsidP="00C0201C">
    <w:pPr>
      <w:pStyle w:val="Footer"/>
      <w:spacing w:after="0"/>
      <w:rPr>
        <w:del w:id="1" w:author="HURRELL, Mary (ST LEONARDS PRACTICE)" w:date="2022-02-24T11:14:00Z"/>
        <w:sz w:val="16"/>
        <w:szCs w:val="16"/>
      </w:rPr>
      <w:pPrChange w:id="2" w:author="HURRELL, Mary (ST LEONARDS PRACTICE)" w:date="2022-02-24T11:14:00Z">
        <w:pPr>
          <w:pStyle w:val="Footer"/>
          <w:spacing w:after="0"/>
          <w:jc w:val="right"/>
        </w:pPr>
      </w:pPrChange>
    </w:pPr>
    <w:ins w:id="3" w:author="HURRELL, Mary (ST LEONARDS PRACTICE)" w:date="2022-02-24T11:15:00Z">
      <w:r>
        <w:rPr>
          <w:rFonts w:ascii="Arial" w:hAnsi="Arial" w:cs="Arial"/>
          <w:sz w:val="28"/>
          <w:szCs w:val="28"/>
        </w:rPr>
        <w:t>PLEASE EMAIL COMPLETED FORM TO: D-CCG.StLeonardsPractice@nhs.net</w:t>
      </w:r>
    </w:ins>
    <w:r w:rsidR="00BD0905" w:rsidRPr="00BD0905">
      <w:rPr>
        <w:sz w:val="16"/>
        <w:szCs w:val="16"/>
      </w:rPr>
      <w:t xml:space="preserve">  </w:t>
    </w:r>
    <w:del w:id="4" w:author="HURRELL, Mary (ST LEONARDS PRACTICE)" w:date="2022-02-24T11:14:00Z">
      <w:r w:rsidR="00BD0905" w:rsidRPr="00BD0905" w:rsidDel="00C0201C">
        <w:rPr>
          <w:sz w:val="16"/>
          <w:szCs w:val="16"/>
        </w:rPr>
        <w:delText xml:space="preserve">Appointments:  01392 201791    Enquiries:  01392 201790 </w:delText>
      </w:r>
    </w:del>
  </w:p>
  <w:p w14:paraId="3F8554CE" w14:textId="17BB37E0" w:rsidR="00BD0905" w:rsidDel="00C0201C" w:rsidRDefault="00BD0905" w:rsidP="00C0201C">
    <w:pPr>
      <w:pStyle w:val="Footer"/>
      <w:spacing w:after="0"/>
      <w:rPr>
        <w:del w:id="5" w:author="HURRELL, Mary (ST LEONARDS PRACTICE)" w:date="2022-02-24T11:14:00Z"/>
        <w:sz w:val="16"/>
        <w:szCs w:val="16"/>
      </w:rPr>
      <w:pPrChange w:id="6" w:author="HURRELL, Mary (ST LEONARDS PRACTICE)" w:date="2022-02-24T11:14:00Z">
        <w:pPr>
          <w:pStyle w:val="Footer"/>
          <w:spacing w:after="0"/>
          <w:jc w:val="right"/>
        </w:pPr>
      </w:pPrChange>
    </w:pPr>
    <w:del w:id="7" w:author="HURRELL, Mary (ST LEONARDS PRACTICE)" w:date="2022-02-24T11:14:00Z">
      <w:r w:rsidRPr="00BD0905" w:rsidDel="00C0201C">
        <w:rPr>
          <w:sz w:val="16"/>
          <w:szCs w:val="16"/>
        </w:rPr>
        <w:delText xml:space="preserve">                                                                                                            Website:   www.stleonardssurgery.co.uk </w:delText>
      </w:r>
    </w:del>
  </w:p>
  <w:p w14:paraId="791338DA" w14:textId="045B47DF" w:rsidR="00BD0905" w:rsidRPr="00BD0905" w:rsidDel="00C0201C" w:rsidRDefault="00BD0905" w:rsidP="00C0201C">
    <w:pPr>
      <w:pStyle w:val="Footer"/>
      <w:spacing w:after="0"/>
      <w:rPr>
        <w:del w:id="8" w:author="HURRELL, Mary (ST LEONARDS PRACTICE)" w:date="2022-02-24T11:14:00Z"/>
        <w:sz w:val="16"/>
        <w:szCs w:val="16"/>
      </w:rPr>
      <w:pPrChange w:id="9" w:author="HURRELL, Mary (ST LEONARDS PRACTICE)" w:date="2022-02-24T11:14:00Z">
        <w:pPr>
          <w:pStyle w:val="Footer"/>
          <w:spacing w:after="0"/>
          <w:jc w:val="right"/>
        </w:pPr>
      </w:pPrChange>
    </w:pPr>
  </w:p>
  <w:p w14:paraId="7178F11D" w14:textId="6F6B508D" w:rsidR="00BD0905" w:rsidRPr="00BD0905" w:rsidDel="00C0201C" w:rsidRDefault="00BD0905" w:rsidP="00C0201C">
    <w:pPr>
      <w:pStyle w:val="Footer"/>
      <w:spacing w:after="0"/>
      <w:rPr>
        <w:del w:id="10" w:author="HURRELL, Mary (ST LEONARDS PRACTICE)" w:date="2022-02-24T11:14:00Z"/>
        <w:sz w:val="16"/>
        <w:szCs w:val="16"/>
      </w:rPr>
      <w:pPrChange w:id="11" w:author="HURRELL, Mary (ST LEONARDS PRACTICE)" w:date="2022-02-24T11:14:00Z">
        <w:pPr>
          <w:pStyle w:val="Footer"/>
          <w:spacing w:after="0"/>
          <w:jc w:val="right"/>
        </w:pPr>
      </w:pPrChange>
    </w:pPr>
    <w:del w:id="12" w:author="HURRELL, Mary (ST LEONARDS PRACTICE)" w:date="2022-02-24T11:14:00Z">
      <w:r w:rsidRPr="00BD0905" w:rsidDel="00C0201C">
        <w:rPr>
          <w:b/>
          <w:sz w:val="16"/>
          <w:szCs w:val="16"/>
        </w:rPr>
        <w:delText>Dr H Dickson</w:delText>
      </w:r>
      <w:r w:rsidRPr="00BD0905" w:rsidDel="00C0201C">
        <w:rPr>
          <w:sz w:val="16"/>
          <w:szCs w:val="16"/>
        </w:rPr>
        <w:delText xml:space="preserve"> DRCOG MRCGP MRCP GMC No. 3301168;  </w:delText>
      </w:r>
    </w:del>
  </w:p>
  <w:p w14:paraId="47C6D15B" w14:textId="129174CF" w:rsidR="00BD0905" w:rsidRPr="00BD0905" w:rsidDel="00C0201C" w:rsidRDefault="00BD0905" w:rsidP="00C0201C">
    <w:pPr>
      <w:pStyle w:val="Footer"/>
      <w:spacing w:after="0"/>
      <w:rPr>
        <w:del w:id="13" w:author="HURRELL, Mary (ST LEONARDS PRACTICE)" w:date="2022-02-24T11:14:00Z"/>
        <w:sz w:val="16"/>
        <w:szCs w:val="16"/>
      </w:rPr>
      <w:pPrChange w:id="14" w:author="HURRELL, Mary (ST LEONARDS PRACTICE)" w:date="2022-02-24T11:14:00Z">
        <w:pPr>
          <w:pStyle w:val="Footer"/>
          <w:spacing w:after="0"/>
          <w:jc w:val="right"/>
        </w:pPr>
      </w:pPrChange>
    </w:pPr>
    <w:del w:id="15" w:author="HURRELL, Mary (ST LEONARDS PRACTICE)" w:date="2022-02-24T11:14:00Z">
      <w:r w:rsidRPr="00BD0905" w:rsidDel="00C0201C">
        <w:rPr>
          <w:b/>
          <w:sz w:val="16"/>
          <w:szCs w:val="16"/>
        </w:rPr>
        <w:delText>Prof A Harding</w:delText>
      </w:r>
      <w:r w:rsidRPr="00BD0905" w:rsidDel="00C0201C">
        <w:rPr>
          <w:sz w:val="16"/>
          <w:szCs w:val="16"/>
        </w:rPr>
        <w:delText xml:space="preserve"> BSc MEd DEd DRCOG DCH FRCGP GMC No. 3590630;  </w:delText>
      </w:r>
    </w:del>
  </w:p>
  <w:p w14:paraId="315A7896" w14:textId="5F4B7E0D" w:rsidR="00BD0905" w:rsidRPr="00BD0905" w:rsidDel="00C0201C" w:rsidRDefault="00BD0905" w:rsidP="00C0201C">
    <w:pPr>
      <w:pStyle w:val="Footer"/>
      <w:spacing w:after="0"/>
      <w:rPr>
        <w:del w:id="16" w:author="HURRELL, Mary (ST LEONARDS PRACTICE)" w:date="2022-02-24T11:14:00Z"/>
        <w:sz w:val="16"/>
        <w:szCs w:val="16"/>
      </w:rPr>
      <w:pPrChange w:id="17" w:author="HURRELL, Mary (ST LEONARDS PRACTICE)" w:date="2022-02-24T11:14:00Z">
        <w:pPr>
          <w:pStyle w:val="Footer"/>
          <w:spacing w:after="0"/>
          <w:jc w:val="right"/>
        </w:pPr>
      </w:pPrChange>
    </w:pPr>
    <w:del w:id="18" w:author="HURRELL, Mary (ST LEONARDS PRACTICE)" w:date="2022-02-24T11:14:00Z">
      <w:r w:rsidRPr="00BD0905" w:rsidDel="00C0201C">
        <w:rPr>
          <w:b/>
          <w:sz w:val="16"/>
          <w:szCs w:val="16"/>
        </w:rPr>
        <w:delText>Dr D Bossano</w:delText>
      </w:r>
      <w:r w:rsidRPr="00BD0905" w:rsidDel="00C0201C">
        <w:rPr>
          <w:sz w:val="16"/>
          <w:szCs w:val="16"/>
        </w:rPr>
        <w:delText xml:space="preserve"> MBBS FRCGP GMC No. 4106814;  </w:delText>
      </w:r>
    </w:del>
  </w:p>
  <w:p w14:paraId="76D0D4E0" w14:textId="0FBC02A9" w:rsidR="00BD0905" w:rsidRPr="00BD0905" w:rsidDel="00C0201C" w:rsidRDefault="00BD0905" w:rsidP="00C0201C">
    <w:pPr>
      <w:pStyle w:val="Footer"/>
      <w:spacing w:after="0"/>
      <w:rPr>
        <w:del w:id="19" w:author="HURRELL, Mary (ST LEONARDS PRACTICE)" w:date="2022-02-24T11:14:00Z"/>
        <w:sz w:val="16"/>
        <w:szCs w:val="16"/>
      </w:rPr>
      <w:pPrChange w:id="20" w:author="HURRELL, Mary (ST LEONARDS PRACTICE)" w:date="2022-02-24T11:14:00Z">
        <w:pPr>
          <w:pStyle w:val="Footer"/>
          <w:spacing w:after="0"/>
          <w:jc w:val="right"/>
        </w:pPr>
      </w:pPrChange>
    </w:pPr>
    <w:del w:id="21" w:author="HURRELL, Mary (ST LEONARDS PRACTICE)" w:date="2022-02-24T11:14:00Z">
      <w:r w:rsidRPr="00BD0905" w:rsidDel="00C0201C">
        <w:rPr>
          <w:b/>
          <w:sz w:val="16"/>
          <w:szCs w:val="16"/>
        </w:rPr>
        <w:delText>Dr D Higgie</w:delText>
      </w:r>
      <w:r w:rsidRPr="00BD0905" w:rsidDel="00C0201C">
        <w:rPr>
          <w:sz w:val="16"/>
          <w:szCs w:val="16"/>
        </w:rPr>
        <w:delText xml:space="preserve"> MBChB (hons) MRCGP MRCP DRCOG GMC No. 7130160; </w:delText>
      </w:r>
    </w:del>
  </w:p>
  <w:p w14:paraId="44839308" w14:textId="71CC3E62" w:rsidR="00BD0905" w:rsidRPr="00BD0905" w:rsidDel="00C0201C" w:rsidRDefault="00BD0905" w:rsidP="00C0201C">
    <w:pPr>
      <w:pStyle w:val="Footer"/>
      <w:spacing w:after="0"/>
      <w:rPr>
        <w:del w:id="22" w:author="HURRELL, Mary (ST LEONARDS PRACTICE)" w:date="2022-02-24T11:14:00Z"/>
        <w:sz w:val="16"/>
        <w:szCs w:val="16"/>
      </w:rPr>
      <w:pPrChange w:id="23" w:author="HURRELL, Mary (ST LEONARDS PRACTICE)" w:date="2022-02-24T11:14:00Z">
        <w:pPr>
          <w:pStyle w:val="Footer"/>
          <w:spacing w:after="0"/>
          <w:jc w:val="right"/>
        </w:pPr>
      </w:pPrChange>
    </w:pPr>
    <w:del w:id="24" w:author="HURRELL, Mary (ST LEONARDS PRACTICE)" w:date="2022-02-24T11:14:00Z">
      <w:r w:rsidRPr="00BD0905" w:rsidDel="00C0201C">
        <w:rPr>
          <w:b/>
          <w:sz w:val="16"/>
          <w:szCs w:val="16"/>
        </w:rPr>
        <w:delText>Dr A Bullock</w:delText>
      </w:r>
      <w:r w:rsidRPr="00BD0905" w:rsidDel="00C0201C">
        <w:rPr>
          <w:sz w:val="16"/>
          <w:szCs w:val="16"/>
        </w:rPr>
        <w:delText xml:space="preserve"> MBChB MRCGP DFFPRH GMC No. 6027297; </w:delText>
      </w:r>
    </w:del>
  </w:p>
  <w:p w14:paraId="06AC64EA" w14:textId="5EFBC18A" w:rsidR="00BD0905" w:rsidRPr="00BD0905" w:rsidDel="00C0201C" w:rsidRDefault="00BD0905" w:rsidP="00C0201C">
    <w:pPr>
      <w:pStyle w:val="Footer"/>
      <w:spacing w:after="0"/>
      <w:rPr>
        <w:del w:id="25" w:author="HURRELL, Mary (ST LEONARDS PRACTICE)" w:date="2022-02-24T11:14:00Z"/>
        <w:sz w:val="16"/>
        <w:szCs w:val="16"/>
      </w:rPr>
      <w:pPrChange w:id="26" w:author="HURRELL, Mary (ST LEONARDS PRACTICE)" w:date="2022-02-24T11:14:00Z">
        <w:pPr>
          <w:pStyle w:val="Footer"/>
          <w:spacing w:after="0"/>
          <w:jc w:val="right"/>
        </w:pPr>
      </w:pPrChange>
    </w:pPr>
    <w:del w:id="27" w:author="HURRELL, Mary (ST LEONARDS PRACTICE)" w:date="2022-02-24T11:14:00Z">
      <w:r w:rsidRPr="00BD0905" w:rsidDel="00C0201C">
        <w:rPr>
          <w:b/>
          <w:sz w:val="16"/>
          <w:szCs w:val="16"/>
        </w:rPr>
        <w:delText>Dr S Ogilvie</w:delText>
      </w:r>
      <w:r w:rsidRPr="00BD0905" w:rsidDel="00C0201C">
        <w:rPr>
          <w:sz w:val="16"/>
          <w:szCs w:val="16"/>
        </w:rPr>
        <w:delText xml:space="preserve"> BMB s BSc MRCGP  GMC No.7083359; </w:delText>
      </w:r>
    </w:del>
  </w:p>
  <w:p w14:paraId="1EA811AB" w14:textId="07BB389A" w:rsidR="00BD0905" w:rsidDel="00C0201C" w:rsidRDefault="00BD0905" w:rsidP="00C0201C">
    <w:pPr>
      <w:pStyle w:val="Footer"/>
      <w:spacing w:after="0"/>
      <w:rPr>
        <w:del w:id="28" w:author="HURRELL, Mary (ST LEONARDS PRACTICE)" w:date="2022-02-24T11:14:00Z"/>
        <w:sz w:val="16"/>
        <w:szCs w:val="16"/>
      </w:rPr>
      <w:pPrChange w:id="29" w:author="HURRELL, Mary (ST LEONARDS PRACTICE)" w:date="2022-02-24T11:14:00Z">
        <w:pPr>
          <w:pStyle w:val="Footer"/>
          <w:spacing w:after="0"/>
          <w:jc w:val="right"/>
        </w:pPr>
      </w:pPrChange>
    </w:pPr>
    <w:del w:id="30" w:author="HURRELL, Mary (ST LEONARDS PRACTICE)" w:date="2022-02-24T11:14:00Z">
      <w:r w:rsidRPr="00BD0905" w:rsidDel="00C0201C">
        <w:rPr>
          <w:b/>
          <w:sz w:val="16"/>
          <w:szCs w:val="16"/>
        </w:rPr>
        <w:delText>Dr F Palmer</w:delText>
      </w:r>
      <w:r w:rsidRPr="00BD0905" w:rsidDel="00C0201C">
        <w:rPr>
          <w:sz w:val="16"/>
          <w:szCs w:val="16"/>
        </w:rPr>
        <w:delText xml:space="preserve"> BA MBBS DRCOG DPD MRCGP GMC No. 6027858. </w:delText>
      </w:r>
    </w:del>
  </w:p>
  <w:p w14:paraId="30BA8A7D" w14:textId="34772A70" w:rsidR="00BD0905" w:rsidRPr="00BD0905" w:rsidDel="00C0201C" w:rsidRDefault="00BD0905" w:rsidP="00C0201C">
    <w:pPr>
      <w:pStyle w:val="Footer"/>
      <w:spacing w:after="0"/>
      <w:rPr>
        <w:del w:id="31" w:author="HURRELL, Mary (ST LEONARDS PRACTICE)" w:date="2022-02-24T11:14:00Z"/>
        <w:sz w:val="16"/>
        <w:szCs w:val="16"/>
      </w:rPr>
      <w:pPrChange w:id="32" w:author="HURRELL, Mary (ST LEONARDS PRACTICE)" w:date="2022-02-24T11:14:00Z">
        <w:pPr>
          <w:pStyle w:val="Footer"/>
          <w:spacing w:after="0"/>
          <w:jc w:val="right"/>
        </w:pPr>
      </w:pPrChange>
    </w:pPr>
  </w:p>
  <w:p w14:paraId="7F5FAE2E" w14:textId="5AA3D0E5" w:rsidR="00BD0905" w:rsidRPr="00BD0905" w:rsidRDefault="00BD0905" w:rsidP="00C0201C">
    <w:pPr>
      <w:pStyle w:val="Footer"/>
      <w:spacing w:after="0"/>
      <w:rPr>
        <w:sz w:val="16"/>
        <w:szCs w:val="16"/>
      </w:rPr>
      <w:pPrChange w:id="33" w:author="HURRELL, Mary (ST LEONARDS PRACTICE)" w:date="2022-02-24T11:14:00Z">
        <w:pPr>
          <w:pStyle w:val="Footer"/>
          <w:spacing w:after="0"/>
          <w:jc w:val="right"/>
        </w:pPr>
      </w:pPrChange>
    </w:pPr>
    <w:del w:id="34" w:author="HURRELL, Mary (ST LEONARDS PRACTICE)" w:date="2022-02-24T11:14:00Z">
      <w:r w:rsidRPr="00BD0905" w:rsidDel="00C0201C">
        <w:rPr>
          <w:sz w:val="16"/>
          <w:szCs w:val="16"/>
        </w:rPr>
        <w:delText xml:space="preserve">VAT Registration No  889 9629 24 </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9C11" w14:textId="77777777" w:rsidR="00534E12" w:rsidRDefault="00534E12" w:rsidP="00BD0905">
      <w:pPr>
        <w:spacing w:after="0" w:line="240" w:lineRule="auto"/>
      </w:pPr>
      <w:r>
        <w:separator/>
      </w:r>
    </w:p>
  </w:footnote>
  <w:footnote w:type="continuationSeparator" w:id="0">
    <w:p w14:paraId="30C76759" w14:textId="77777777" w:rsidR="00534E12" w:rsidRDefault="00534E12" w:rsidP="00BD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97CD" w14:textId="44E77A4F" w:rsidR="00BD0905" w:rsidRDefault="00A56382" w:rsidP="00BD0905">
    <w:pPr>
      <w:pStyle w:val="Header"/>
      <w:jc w:val="right"/>
    </w:pPr>
    <w:r>
      <w:rPr>
        <w:noProof/>
        <w:lang w:eastAsia="en-GB"/>
      </w:rPr>
      <w:drawing>
        <wp:inline distT="0" distB="0" distL="0" distR="0" wp14:anchorId="14E6C730" wp14:editId="014B6828">
          <wp:extent cx="2676525" cy="790575"/>
          <wp:effectExtent l="0" t="0" r="0" b="0"/>
          <wp:docPr id="1" name="Picture 1" descr="St Leonards Pratice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onards Pratice_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2F9"/>
    <w:multiLevelType w:val="hybridMultilevel"/>
    <w:tmpl w:val="B7748DFC"/>
    <w:lvl w:ilvl="0" w:tplc="CBBEEA6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RRELL, Mary (ST LEONARDS PRACTICE)">
    <w15:presenceInfo w15:providerId="AD" w15:userId="S::mary.hurrell@nhs.net::666c9042-8b1c-41f1-94f5-2ee11fcf5b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Full" w:cryptAlgorithmClass="hash" w:cryptAlgorithmType="typeAny" w:cryptAlgorithmSid="4" w:cryptSpinCount="100000" w:hash="4IUw4YKkney+mAX11+p7X/RyChA=" w:salt="wFH5TeG+OkDddlzUSMXoS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05"/>
    <w:rsid w:val="00534E12"/>
    <w:rsid w:val="008E6067"/>
    <w:rsid w:val="00A56382"/>
    <w:rsid w:val="00BD0905"/>
    <w:rsid w:val="00C0201C"/>
    <w:rsid w:val="00EF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24BC8"/>
  <w15:docId w15:val="{097F37EC-74A7-4018-A839-E671D76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905"/>
    <w:pPr>
      <w:tabs>
        <w:tab w:val="center" w:pos="4513"/>
        <w:tab w:val="right" w:pos="9026"/>
      </w:tabs>
    </w:pPr>
  </w:style>
  <w:style w:type="character" w:customStyle="1" w:styleId="HeaderChar">
    <w:name w:val="Header Char"/>
    <w:link w:val="Header"/>
    <w:uiPriority w:val="99"/>
    <w:rsid w:val="00BD0905"/>
    <w:rPr>
      <w:sz w:val="22"/>
      <w:szCs w:val="22"/>
      <w:lang w:eastAsia="en-US"/>
    </w:rPr>
  </w:style>
  <w:style w:type="paragraph" w:styleId="Footer">
    <w:name w:val="footer"/>
    <w:basedOn w:val="Normal"/>
    <w:link w:val="FooterChar"/>
    <w:uiPriority w:val="99"/>
    <w:unhideWhenUsed/>
    <w:rsid w:val="00BD0905"/>
    <w:pPr>
      <w:tabs>
        <w:tab w:val="center" w:pos="4513"/>
        <w:tab w:val="right" w:pos="9026"/>
      </w:tabs>
    </w:pPr>
  </w:style>
  <w:style w:type="character" w:customStyle="1" w:styleId="FooterChar">
    <w:name w:val="Footer Char"/>
    <w:link w:val="Footer"/>
    <w:uiPriority w:val="99"/>
    <w:rsid w:val="00BD0905"/>
    <w:rPr>
      <w:sz w:val="22"/>
      <w:szCs w:val="22"/>
      <w:lang w:eastAsia="en-US"/>
    </w:rPr>
  </w:style>
  <w:style w:type="character" w:styleId="PageNumber">
    <w:name w:val="page number"/>
    <w:rsid w:val="00BD0905"/>
    <w:rPr>
      <w:rFonts w:ascii="Arial Narrow" w:hAnsi="Arial Narrow"/>
    </w:rPr>
  </w:style>
  <w:style w:type="paragraph" w:styleId="ListParagraph">
    <w:name w:val="List Paragraph"/>
    <w:basedOn w:val="Normal"/>
    <w:uiPriority w:val="34"/>
    <w:qFormat/>
    <w:rsid w:val="00BD0905"/>
    <w:pPr>
      <w:spacing w:after="0" w:line="240" w:lineRule="auto"/>
      <w:ind w:left="720"/>
      <w:contextualSpacing/>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2025">
      <w:bodyDiv w:val="1"/>
      <w:marLeft w:val="0"/>
      <w:marRight w:val="0"/>
      <w:marTop w:val="0"/>
      <w:marBottom w:val="0"/>
      <w:divBdr>
        <w:top w:val="none" w:sz="0" w:space="0" w:color="auto"/>
        <w:left w:val="none" w:sz="0" w:space="0" w:color="auto"/>
        <w:bottom w:val="none" w:sz="0" w:space="0" w:color="auto"/>
        <w:right w:val="none" w:sz="0" w:space="0" w:color="auto"/>
      </w:divBdr>
    </w:div>
    <w:div w:id="16496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Moore</dc:creator>
  <cp:lastModifiedBy>HURRELL, Mary (ST LEONARDS PRACTICE)</cp:lastModifiedBy>
  <cp:revision>2</cp:revision>
  <dcterms:created xsi:type="dcterms:W3CDTF">2022-02-24T11:16:00Z</dcterms:created>
  <dcterms:modified xsi:type="dcterms:W3CDTF">2022-02-24T11:16:00Z</dcterms:modified>
</cp:coreProperties>
</file>